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DF3965">
      <w:pPr>
        <w:jc w:val="center"/>
        <w:rPr>
          <w:rFonts w:ascii="Cambria" w:hAnsi="Cambria" w:cs="Arial"/>
          <w:b/>
          <w:bCs/>
          <w:sz w:val="22"/>
          <w:szCs w:val="22"/>
        </w:rPr>
      </w:pPr>
      <w:del w:id="0" w:author="Kata" w:date="2023-09-29T11:40:00Z">
        <w:r w:rsidRPr="00313B05" w:rsidDel="002127A5">
          <w:rPr>
            <w:rFonts w:ascii="Cambria" w:hAnsi="Cambria" w:cs="Arial"/>
            <w:b/>
            <w:bCs/>
            <w:sz w:val="22"/>
            <w:szCs w:val="22"/>
          </w:rPr>
          <w:delText>……………..</w:delText>
        </w:r>
      </w:del>
      <w:ins w:id="1" w:author="Kata" w:date="2023-09-29T11:40:00Z">
        <w:r w:rsidR="002127A5">
          <w:rPr>
            <w:rFonts w:ascii="Cambria" w:hAnsi="Cambria" w:cs="Arial"/>
            <w:b/>
            <w:bCs/>
            <w:sz w:val="22"/>
            <w:szCs w:val="22"/>
          </w:rPr>
          <w:t xml:space="preserve">Méra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Default="00B25294" w:rsidP="00BD2058">
      <w:pPr>
        <w:pStyle w:val="Default"/>
        <w:spacing w:line="276" w:lineRule="auto"/>
        <w:jc w:val="both"/>
        <w:rPr>
          <w:rFonts w:ascii="Cambria" w:hAnsi="Cambria" w:cs="Arial"/>
          <w:color w:val="auto"/>
          <w:sz w:val="22"/>
          <w:szCs w:val="22"/>
        </w:rPr>
      </w:pPr>
    </w:p>
    <w:p w:rsidR="00BE3C31" w:rsidRPr="00313B05" w:rsidRDefault="00BE3C31"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Default="00DF3965" w:rsidP="002B4481">
      <w:pPr>
        <w:jc w:val="both"/>
        <w:rPr>
          <w:rFonts w:ascii="Cambria" w:hAnsi="Cambria" w:cs="Arial"/>
          <w:sz w:val="22"/>
          <w:szCs w:val="22"/>
        </w:rPr>
      </w:pPr>
    </w:p>
    <w:p w:rsidR="00EC5EF0" w:rsidRPr="00313B05" w:rsidRDefault="00EC5EF0"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w:t>
      </w:r>
      <w:del w:id="2" w:author="Kata" w:date="2023-09-29T11:56:00Z">
        <w:r w:rsidRPr="00313B05" w:rsidDel="00FF5AC6">
          <w:rPr>
            <w:rFonts w:ascii="Cambria" w:hAnsi="Cambria" w:cs="Arial"/>
            <w:sz w:val="22"/>
            <w:szCs w:val="22"/>
          </w:rPr>
          <w:delText xml:space="preserve">települési </w:delText>
        </w:r>
      </w:del>
      <w:del w:id="3" w:author="Kata" w:date="2023-09-29T11:40:00Z">
        <w:r w:rsidRPr="00313B05" w:rsidDel="002127A5">
          <w:rPr>
            <w:rFonts w:ascii="Cambria" w:hAnsi="Cambria" w:cs="Arial"/>
            <w:sz w:val="22"/>
            <w:szCs w:val="22"/>
          </w:rPr>
          <w:delText xml:space="preserve">önkormányzat </w:delText>
        </w:r>
      </w:del>
      <w:ins w:id="4" w:author="Kata" w:date="2023-09-29T11:40:00Z">
        <w:r w:rsidR="002127A5">
          <w:rPr>
            <w:rFonts w:ascii="Cambria" w:hAnsi="Cambria" w:cs="Arial"/>
            <w:sz w:val="22"/>
            <w:szCs w:val="22"/>
          </w:rPr>
          <w:t>Méra Község Önkormányzata</w:t>
        </w:r>
        <w:r w:rsidR="002127A5" w:rsidRPr="00313B05">
          <w:rPr>
            <w:rFonts w:ascii="Cambria" w:hAnsi="Cambria" w:cs="Arial"/>
            <w:sz w:val="22"/>
            <w:szCs w:val="22"/>
          </w:rPr>
          <w:t xml:space="preserve"> </w:t>
        </w:r>
      </w:ins>
      <w:r w:rsidRPr="00313B05">
        <w:rPr>
          <w:rFonts w:ascii="Cambria" w:hAnsi="Cambria" w:cs="Arial"/>
          <w:sz w:val="22"/>
          <w:szCs w:val="22"/>
        </w:rPr>
        <w:t xml:space="preserve">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del w:id="5" w:author="Kata" w:date="2023-09-29T11:41:00Z">
        <w:r w:rsidRPr="00313B05" w:rsidDel="002127A5">
          <w:rPr>
            <w:rFonts w:ascii="Cambria" w:hAnsi="Cambria" w:cs="Arial"/>
            <w:b/>
            <w:bCs/>
            <w:sz w:val="22"/>
            <w:szCs w:val="22"/>
          </w:rPr>
          <w:delText xml:space="preserve">a </w:delText>
        </w:r>
      </w:del>
      <w:ins w:id="6" w:author="Kata" w:date="2023-09-29T11:41:00Z">
        <w:r w:rsidR="002127A5">
          <w:rPr>
            <w:rFonts w:ascii="Cambria" w:hAnsi="Cambria" w:cs="Arial"/>
            <w:b/>
            <w:bCs/>
            <w:sz w:val="22"/>
            <w:szCs w:val="22"/>
          </w:rPr>
          <w:t>Méra</w:t>
        </w:r>
      </w:ins>
      <w:ins w:id="7" w:author="Kata" w:date="2023-10-02T09:04:00Z">
        <w:r w:rsidR="00620C21">
          <w:rPr>
            <w:rFonts w:ascii="Cambria" w:hAnsi="Cambria" w:cs="Arial"/>
            <w:b/>
            <w:bCs/>
            <w:sz w:val="22"/>
            <w:szCs w:val="22"/>
          </w:rPr>
          <w:t xml:space="preserve"> Község Önkormányzata</w:t>
        </w:r>
      </w:ins>
      <w:del w:id="8" w:author="Kata" w:date="2023-10-02T09:04:00Z">
        <w:r w:rsidRPr="00313B05" w:rsidDel="00620C21">
          <w:rPr>
            <w:rFonts w:ascii="Cambria" w:hAnsi="Cambria" w:cs="Arial"/>
            <w:b/>
            <w:bCs/>
            <w:sz w:val="22"/>
            <w:szCs w:val="22"/>
          </w:rPr>
          <w:delText>települési ö</w:delText>
        </w:r>
      </w:del>
      <w:del w:id="9" w:author="Kata" w:date="2023-10-02T09:05:00Z">
        <w:r w:rsidRPr="00313B05" w:rsidDel="00620C21">
          <w:rPr>
            <w:rFonts w:ascii="Cambria" w:hAnsi="Cambria" w:cs="Arial"/>
            <w:b/>
            <w:bCs/>
            <w:sz w:val="22"/>
            <w:szCs w:val="22"/>
          </w:rPr>
          <w:delText>nkormányzat területén</w:delText>
        </w:r>
      </w:del>
      <w:r w:rsidRPr="00313B05">
        <w:rPr>
          <w:rFonts w:ascii="Cambria" w:hAnsi="Cambria" w:cs="Arial"/>
          <w:b/>
          <w:bCs/>
          <w:sz w:val="22"/>
          <w:szCs w:val="22"/>
        </w:rPr>
        <w:t xml:space="preserve">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FF625D" w:rsidRPr="00313B05" w:rsidRDefault="00FF625D">
      <w:pPr>
        <w:jc w:val="both"/>
        <w:rPr>
          <w:rFonts w:ascii="Cambria" w:hAnsi="Cambria" w:cs="Arial"/>
          <w:sz w:val="22"/>
          <w:szCs w:val="22"/>
        </w:rPr>
      </w:pPr>
    </w:p>
    <w:p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EC5EF0" w:rsidRPr="00313B05" w:rsidRDefault="00EC5EF0" w:rsidP="00927B4C">
      <w:pPr>
        <w:jc w:val="both"/>
        <w:rPr>
          <w:rFonts w:ascii="Cambria" w:hAnsi="Cambria" w:cs="Arial"/>
          <w:b/>
          <w:bCs/>
          <w:sz w:val="22"/>
          <w:szCs w:val="22"/>
        </w:rPr>
      </w:pPr>
    </w:p>
    <w:p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7E1CBC" w:rsidRPr="00313B05" w:rsidRDefault="007E1CBC">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Default="00CE5B60">
      <w:pPr>
        <w:jc w:val="both"/>
        <w:rPr>
          <w:rFonts w:ascii="Cambria" w:hAnsi="Cambria" w:cs="Arial"/>
          <w:sz w:val="22"/>
          <w:szCs w:val="22"/>
        </w:rPr>
      </w:pPr>
    </w:p>
    <w:p w:rsidR="0047150B" w:rsidRPr="00313B05" w:rsidRDefault="0047150B">
      <w:pPr>
        <w:jc w:val="both"/>
        <w:rPr>
          <w:rFonts w:ascii="Cambria" w:hAnsi="Cambria" w:cs="Arial"/>
          <w:sz w:val="22"/>
          <w:szCs w:val="22"/>
        </w:rPr>
      </w:pPr>
    </w:p>
    <w:p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934B27"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10" w:name="_GoBack"/>
      <w:bookmarkEnd w:id="10"/>
      <w:r w:rsidRPr="00313B05">
        <w:rPr>
          <w:rFonts w:ascii="Cambria" w:hAnsi="Cambria" w:cs="Arial"/>
          <w:sz w:val="22"/>
          <w:szCs w:val="22"/>
        </w:rPr>
        <w:t xml:space="preserve">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FF625D" w:rsidRPr="00313B05" w:rsidRDefault="00FF625D"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 xml:space="preserve">a lakóhely szerint illetékes </w:t>
      </w:r>
      <w:ins w:id="11" w:author="Kata" w:date="2023-09-29T11:44:00Z">
        <w:r w:rsidR="002127A5">
          <w:rPr>
            <w:rFonts w:ascii="Cambria" w:hAnsi="Cambria" w:cs="Arial"/>
            <w:bCs/>
            <w:sz w:val="22"/>
            <w:szCs w:val="22"/>
          </w:rPr>
          <w:t>Méra Község Önkormányzata</w:t>
        </w:r>
      </w:ins>
      <w:del w:id="12" w:author="Kata" w:date="2023-09-29T11:44:00Z">
        <w:r w:rsidRPr="00313B05" w:rsidDel="002127A5">
          <w:rPr>
            <w:rFonts w:ascii="Cambria" w:hAnsi="Cambria" w:cs="Arial"/>
            <w:bCs/>
            <w:sz w:val="22"/>
            <w:szCs w:val="22"/>
          </w:rPr>
          <w:delText>települési önkormányzat</w:delText>
        </w:r>
      </w:del>
      <w:r w:rsidRPr="00313B05">
        <w:rPr>
          <w:rFonts w:ascii="Cambria" w:hAnsi="Cambria" w:cs="Arial"/>
          <w:bCs/>
          <w:sz w:val="22"/>
          <w:szCs w:val="22"/>
        </w:rPr>
        <w:t xml:space="preserve">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rsidR="00DF3965" w:rsidRDefault="00DF3965">
      <w:pPr>
        <w:jc w:val="both"/>
        <w:rPr>
          <w:rFonts w:ascii="Cambria" w:hAnsi="Cambria" w:cs="Arial"/>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FF625D" w:rsidRPr="00313B05" w:rsidRDefault="00FF625D" w:rsidP="004E2323">
      <w:pPr>
        <w:autoSpaceDE w:val="0"/>
        <w:autoSpaceDN w:val="0"/>
        <w:adjustRightInd w:val="0"/>
        <w:jc w:val="both"/>
        <w:rPr>
          <w:rFonts w:ascii="Cambria" w:hAnsi="Cambria" w:cs="Arial"/>
          <w:sz w:val="22"/>
          <w:szCs w:val="22"/>
        </w:rPr>
      </w:pPr>
    </w:p>
    <w:p w:rsidR="00BE3C31" w:rsidRDefault="00BE3C31" w:rsidP="004E2323">
      <w:pPr>
        <w:autoSpaceDE w:val="0"/>
        <w:autoSpaceDN w:val="0"/>
        <w:adjustRightInd w:val="0"/>
        <w:jc w:val="both"/>
        <w:rPr>
          <w:rFonts w:ascii="Cambria" w:hAnsi="Cambria" w:cs="Arial"/>
          <w:b/>
          <w:sz w:val="22"/>
          <w:szCs w:val="22"/>
          <w:u w:val="single"/>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b)</w:t>
      </w:r>
      <w:proofErr w:type="spellStart"/>
      <w:r w:rsidRPr="00316244">
        <w:rPr>
          <w:rFonts w:ascii="Cambria" w:hAnsi="Cambria"/>
          <w:i/>
          <w:iCs/>
          <w:sz w:val="22"/>
          <w:szCs w:val="22"/>
        </w:rPr>
        <w:t>-z</w:t>
      </w:r>
      <w:proofErr w:type="spellEnd"/>
      <w:r w:rsidRPr="00316244">
        <w:rPr>
          <w:rFonts w:ascii="Cambria" w:hAnsi="Cambria"/>
          <w:i/>
          <w:iCs/>
          <w:sz w:val="22"/>
          <w:szCs w:val="22"/>
        </w:rPr>
        <w:t xml:space="preserve">) </w:t>
      </w:r>
      <w:r w:rsidRPr="00316244">
        <w:rPr>
          <w:rFonts w:ascii="Cambria" w:hAnsi="Cambria"/>
          <w:sz w:val="22"/>
          <w:szCs w:val="22"/>
        </w:rPr>
        <w:t>pontja szerinti bevétel</w:t>
      </w:r>
      <w:r w:rsidR="00A574BF" w:rsidRPr="00316244">
        <w:rPr>
          <w:rFonts w:ascii="Cambria" w:hAnsi="Cambria" w:cs="Arial"/>
          <w:snapToGrid w:val="0"/>
          <w:sz w:val="22"/>
          <w:szCs w:val="22"/>
        </w:rPr>
        <w:t>.</w:t>
      </w:r>
    </w:p>
    <w:p w:rsidR="00C47D7B" w:rsidDel="00EE6B72" w:rsidRDefault="00C47D7B" w:rsidP="004E2323">
      <w:pPr>
        <w:autoSpaceDE w:val="0"/>
        <w:autoSpaceDN w:val="0"/>
        <w:adjustRightInd w:val="0"/>
        <w:ind w:left="612" w:hanging="204"/>
        <w:jc w:val="both"/>
        <w:rPr>
          <w:del w:id="13" w:author="Kata" w:date="2023-10-02T09:05:00Z"/>
          <w:rFonts w:ascii="Cambria" w:hAnsi="Cambria" w:cs="Arial"/>
          <w:sz w:val="22"/>
          <w:szCs w:val="22"/>
        </w:rPr>
      </w:pPr>
    </w:p>
    <w:p w:rsidR="00380E3D" w:rsidRPr="002919A3" w:rsidDel="00EE6B72" w:rsidRDefault="00380E3D" w:rsidP="004E2323">
      <w:pPr>
        <w:autoSpaceDE w:val="0"/>
        <w:autoSpaceDN w:val="0"/>
        <w:adjustRightInd w:val="0"/>
        <w:ind w:left="612" w:hanging="204"/>
        <w:jc w:val="both"/>
        <w:rPr>
          <w:del w:id="14" w:author="Kata" w:date="2023-10-02T09:05:00Z"/>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E802D3" w:rsidRPr="002919A3" w:rsidRDefault="00E802D3" w:rsidP="00E802D3">
      <w:pPr>
        <w:jc w:val="both"/>
        <w:rPr>
          <w:rFonts w:ascii="Cambria" w:hAnsi="Cambria" w:cs="Arial"/>
          <w:sz w:val="22"/>
          <w:szCs w:val="22"/>
        </w:rPr>
      </w:pPr>
    </w:p>
    <w:p w:rsidR="00E21CF7" w:rsidRPr="00895CA9" w:rsidRDefault="00934B27"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rsidR="00EF5AE2" w:rsidRPr="002919A3" w:rsidRDefault="00EF5AE2" w:rsidP="00005A68">
      <w:pPr>
        <w:jc w:val="both"/>
        <w:rPr>
          <w:rFonts w:ascii="Cambria" w:hAnsi="Cambria" w:cs="Arial"/>
          <w:sz w:val="22"/>
          <w:szCs w:val="22"/>
          <w:highlight w:val="lightGray"/>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w:t>
      </w:r>
      <w:del w:id="15" w:author="Kata" w:date="2023-09-29T11:47:00Z">
        <w:r w:rsidRPr="002919A3" w:rsidDel="00822114">
          <w:rPr>
            <w:rFonts w:ascii="Cambria" w:hAnsi="Cambria" w:cs="Arial"/>
            <w:sz w:val="22"/>
            <w:szCs w:val="22"/>
          </w:rPr>
          <w:delText>az illetékes települési önkormányzat</w:delText>
        </w:r>
      </w:del>
      <w:ins w:id="16" w:author="Kata" w:date="2023-09-29T11:47:00Z">
        <w:r w:rsidR="00822114">
          <w:rPr>
            <w:rFonts w:ascii="Cambria" w:hAnsi="Cambria" w:cs="Arial"/>
            <w:sz w:val="22"/>
            <w:szCs w:val="22"/>
          </w:rPr>
          <w:t>Méra Község Önkormányzata Képvisel</w:t>
        </w:r>
      </w:ins>
      <w:ins w:id="17" w:author="Kata" w:date="2023-09-29T11:48:00Z">
        <w:r w:rsidR="00822114">
          <w:rPr>
            <w:rFonts w:ascii="Cambria" w:hAnsi="Cambria" w:cs="Arial"/>
            <w:sz w:val="22"/>
            <w:szCs w:val="22"/>
          </w:rPr>
          <w:t>ő-testület</w:t>
        </w:r>
      </w:ins>
      <w:r w:rsidRPr="002919A3">
        <w:rPr>
          <w:rFonts w:ascii="Cambria" w:hAnsi="Cambria" w:cs="Arial"/>
          <w:sz w:val="22"/>
          <w:szCs w:val="22"/>
        </w:rPr>
        <w:t xml:space="preserve">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del w:id="18" w:author="Kata" w:date="2023-09-29T11:56:00Z">
        <w:r w:rsidR="00730FFD" w:rsidRPr="002919A3" w:rsidDel="00FF5AC6">
          <w:rPr>
            <w:rFonts w:ascii="Cambria" w:hAnsi="Cambria" w:cs="Arial"/>
            <w:sz w:val="22"/>
            <w:szCs w:val="22"/>
          </w:rPr>
          <w:br/>
        </w:r>
      </w:del>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w:t>
      </w:r>
      <w:del w:id="19" w:author="Kata" w:date="2023-10-02T09:06:00Z">
        <w:r w:rsidR="00114BBC" w:rsidRPr="002919A3" w:rsidDel="00EE6B72">
          <w:rPr>
            <w:rFonts w:ascii="Cambria" w:hAnsi="Cambria" w:cs="Arial"/>
            <w:sz w:val="22"/>
            <w:szCs w:val="22"/>
          </w:rPr>
          <w:delText xml:space="preserve">önkormányzat </w:delText>
        </w:r>
      </w:del>
      <w:ins w:id="20" w:author="Kata" w:date="2023-10-02T09:06:00Z">
        <w:r w:rsidR="00EE6B72">
          <w:rPr>
            <w:rFonts w:ascii="Cambria" w:hAnsi="Cambria" w:cs="Arial"/>
            <w:sz w:val="22"/>
            <w:szCs w:val="22"/>
          </w:rPr>
          <w:t>Méra Község Önkormányzata</w:t>
        </w:r>
      </w:ins>
      <w:del w:id="21" w:author="Kata" w:date="2023-10-02T09:06:00Z">
        <w:r w:rsidR="00114BBC" w:rsidRPr="002919A3" w:rsidDel="00EE6B72">
          <w:rPr>
            <w:rFonts w:ascii="Cambria" w:hAnsi="Cambria" w:cs="Arial"/>
            <w:sz w:val="22"/>
            <w:szCs w:val="22"/>
          </w:rPr>
          <w:delText>a</w:delText>
        </w:r>
      </w:del>
      <w:ins w:id="22" w:author="Kata" w:date="2023-10-02T09:06:00Z">
        <w:r w:rsidR="00EE6B72">
          <w:rPr>
            <w:rFonts w:ascii="Cambria" w:hAnsi="Cambria" w:cs="Arial"/>
            <w:sz w:val="22"/>
            <w:szCs w:val="22"/>
          </w:rPr>
          <w:t xml:space="preserve"> a </w:t>
        </w:r>
      </w:ins>
      <w:del w:id="23" w:author="Kata" w:date="2023-10-02T09:06:00Z">
        <w:r w:rsidR="00114BBC" w:rsidRPr="002919A3" w:rsidDel="00EE6B72">
          <w:rPr>
            <w:rFonts w:ascii="Cambria" w:hAnsi="Cambria" w:cs="Arial"/>
            <w:sz w:val="22"/>
            <w:szCs w:val="22"/>
          </w:rPr>
          <w:delText xml:space="preserve"> </w:delText>
        </w:r>
      </w:del>
      <w:r w:rsidR="00114BBC" w:rsidRPr="002919A3">
        <w:rPr>
          <w:rFonts w:ascii="Cambria" w:hAnsi="Cambria" w:cs="Arial"/>
          <w:sz w:val="22"/>
          <w:szCs w:val="22"/>
        </w:rPr>
        <w:t xml:space="preserve">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del w:id="24" w:author="Kata" w:date="2023-09-29T11:43:00Z">
        <w:r w:rsidR="00114BBC" w:rsidRPr="002E09EC" w:rsidDel="002127A5">
          <w:rPr>
            <w:rFonts w:ascii="Cambria" w:hAnsi="Cambria" w:cs="Arial"/>
            <w:sz w:val="22"/>
            <w:szCs w:val="22"/>
          </w:rPr>
          <w:delText>…..</w:delText>
        </w:r>
        <w:r w:rsidR="00114BBC" w:rsidRPr="003856E6" w:rsidDel="002127A5">
          <w:rPr>
            <w:rFonts w:ascii="Cambria" w:hAnsi="Cambria" w:cs="Arial"/>
            <w:sz w:val="22"/>
            <w:szCs w:val="22"/>
          </w:rPr>
          <w:delText xml:space="preserve"> </w:delText>
        </w:r>
      </w:del>
      <w:ins w:id="25" w:author="Kata" w:date="2023-09-29T11:43:00Z">
        <w:r w:rsidR="002127A5">
          <w:rPr>
            <w:rFonts w:ascii="Cambria" w:hAnsi="Cambria" w:cs="Arial"/>
            <w:sz w:val="22"/>
            <w:szCs w:val="22"/>
          </w:rPr>
          <w:t>5</w:t>
        </w:r>
        <w:r w:rsidR="002127A5" w:rsidRPr="003856E6">
          <w:rPr>
            <w:rFonts w:ascii="Cambria" w:hAnsi="Cambria" w:cs="Arial"/>
            <w:sz w:val="22"/>
            <w:szCs w:val="22"/>
          </w:rPr>
          <w:t xml:space="preserve"> </w:t>
        </w:r>
      </w:ins>
      <w:r w:rsidR="00114BBC" w:rsidRPr="003856E6">
        <w:rPr>
          <w:rFonts w:ascii="Cambria" w:hAnsi="Cambria" w:cs="Arial"/>
          <w:sz w:val="22"/>
          <w:szCs w:val="22"/>
        </w:rPr>
        <w:t>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w:t>
      </w:r>
      <w:r w:rsidRPr="009A5D26">
        <w:rPr>
          <w:rFonts w:ascii="Cambria" w:hAnsi="Cambria" w:cs="Arial"/>
          <w:b/>
          <w:bCs/>
          <w:sz w:val="22"/>
          <w:szCs w:val="22"/>
        </w:rPr>
        <w:lastRenderedPageBreak/>
        <w:t xml:space="preserve">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proofErr w:type="spellStart"/>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proofErr w:type="spellEnd"/>
      <w:r w:rsidRPr="009A5D26">
        <w:rPr>
          <w:rFonts w:ascii="Cambria" w:hAnsi="Cambria" w:cs="Arial"/>
          <w:b/>
          <w:bCs/>
          <w:sz w:val="22"/>
          <w:szCs w:val="22"/>
        </w:rPr>
        <w:t>.</w:t>
      </w:r>
    </w:p>
    <w:p w:rsidR="00DF3965" w:rsidRPr="002919A3" w:rsidRDefault="00DF3965">
      <w:pPr>
        <w:jc w:val="both"/>
        <w:rPr>
          <w:rFonts w:ascii="Cambria" w:hAnsi="Cambria" w:cs="Arial"/>
          <w:sz w:val="22"/>
          <w:szCs w:val="22"/>
        </w:rPr>
      </w:pPr>
    </w:p>
    <w:p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A2150D" w:rsidRPr="002919A3" w:rsidRDefault="00A2150D" w:rsidP="00A91070">
      <w:pPr>
        <w:tabs>
          <w:tab w:val="num" w:pos="0"/>
        </w:tabs>
        <w:jc w:val="both"/>
        <w:rPr>
          <w:rFonts w:ascii="Cambria" w:hAnsi="Cambria" w:cs="Arial"/>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A2150D" w:rsidRPr="000714B3" w:rsidRDefault="00A2150D">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xml:space="preserve">. tanév első félévében megfeleljen a pályázati kiírásnak. Amennyiben a </w:t>
      </w:r>
      <w:r w:rsidRPr="000714B3">
        <w:rPr>
          <w:rFonts w:ascii="Cambria" w:hAnsi="Cambria" w:cs="Arial"/>
          <w:b/>
          <w:bCs/>
          <w:sz w:val="22"/>
          <w:szCs w:val="22"/>
        </w:rPr>
        <w:lastRenderedPageBreak/>
        <w:t>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Default="00DF3965">
      <w:pPr>
        <w:jc w:val="both"/>
        <w:rPr>
          <w:rFonts w:ascii="Cambria" w:hAnsi="Cambria" w:cs="Arial"/>
          <w:sz w:val="22"/>
          <w:szCs w:val="22"/>
        </w:rPr>
      </w:pPr>
    </w:p>
    <w:p w:rsidR="002E304E" w:rsidRPr="000714B3" w:rsidRDefault="002E304E">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rsidR="00114F84" w:rsidRDefault="00114F84"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1159FF" w:rsidRPr="001159FF" w:rsidRDefault="00DF3965" w:rsidP="001159FF">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Default="00E00440">
      <w:pPr>
        <w:rPr>
          <w:rFonts w:ascii="Cambria" w:hAnsi="Cambria" w:cs="Arial"/>
          <w:snapToGrid w:val="0"/>
          <w:sz w:val="22"/>
          <w:szCs w:val="22"/>
        </w:rPr>
      </w:pPr>
    </w:p>
    <w:p w:rsidR="00A2150D" w:rsidRPr="000714B3" w:rsidRDefault="00A2150D">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114F84" w:rsidRDefault="00114F84" w:rsidP="00114F84">
      <w:pPr>
        <w:jc w:val="both"/>
        <w:rPr>
          <w:rFonts w:ascii="Cambria" w:hAnsi="Cambria" w:cs="Arial"/>
          <w:b/>
          <w:bCs/>
          <w:sz w:val="22"/>
          <w:szCs w:val="22"/>
        </w:rPr>
      </w:pPr>
    </w:p>
    <w:p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proofErr w:type="spellStart"/>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w:t>
      </w:r>
      <w:proofErr w:type="spellEnd"/>
      <w:r w:rsidRPr="000714B3">
        <w:rPr>
          <w:rFonts w:ascii="Cambria" w:hAnsi="Cambria" w:cs="Arial"/>
          <w:b/>
          <w:bCs/>
          <w:sz w:val="22"/>
          <w:szCs w:val="22"/>
        </w:rPr>
        <w:t xml:space="preserve"> (1381 Budapest Pf. 1418)</w:t>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w:t>
      </w:r>
      <w:proofErr w:type="spellStart"/>
      <w:r w:rsidRPr="000714B3">
        <w:rPr>
          <w:rFonts w:ascii="Cambria" w:hAnsi="Cambria" w:cs="Arial"/>
          <w:snapToGrid w:val="0"/>
          <w:sz w:val="22"/>
          <w:szCs w:val="22"/>
        </w:rPr>
        <w:t>az</w:t>
      </w:r>
      <w:proofErr w:type="spellEnd"/>
      <w:r w:rsidRPr="000714B3">
        <w:rPr>
          <w:rFonts w:ascii="Cambria" w:hAnsi="Cambria" w:cs="Arial"/>
          <w:snapToGrid w:val="0"/>
          <w:sz w:val="22"/>
          <w:szCs w:val="22"/>
        </w:rPr>
        <w:t xml:space="preserve">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Default="00DF3965">
      <w:pPr>
        <w:pStyle w:val="Szvegtrzs"/>
        <w:tabs>
          <w:tab w:val="num" w:pos="0"/>
        </w:tabs>
        <w:rPr>
          <w:rFonts w:ascii="Cambria" w:hAnsi="Cambria" w:cs="Arial"/>
          <w:sz w:val="22"/>
          <w:szCs w:val="22"/>
        </w:rPr>
      </w:pPr>
    </w:p>
    <w:p w:rsidR="00DF7804" w:rsidRPr="000714B3" w:rsidRDefault="00DF7804">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rsidR="00DF3965" w:rsidRDefault="00DF3965"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Pr="000714B3" w:rsidRDefault="00094FA8"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94C" w:rsidRDefault="005B494C" w:rsidP="00F51BB6">
      <w:r>
        <w:separator/>
      </w:r>
    </w:p>
  </w:endnote>
  <w:endnote w:type="continuationSeparator" w:id="0">
    <w:p w:rsidR="005B494C" w:rsidRDefault="005B494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934B27">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EE6B72">
          <w:rPr>
            <w:rFonts w:ascii="Arial" w:hAnsi="Arial" w:cs="Arial"/>
            <w:noProof/>
            <w:sz w:val="20"/>
            <w:szCs w:val="20"/>
          </w:rPr>
          <w:t>7</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94C" w:rsidRDefault="005B494C" w:rsidP="00F51BB6">
      <w:r>
        <w:separator/>
      </w:r>
    </w:p>
  </w:footnote>
  <w:footnote w:type="continuationSeparator" w:id="0">
    <w:p w:rsidR="005B494C" w:rsidRDefault="005B494C"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27A5"/>
    <w:rsid w:val="00213D28"/>
    <w:rsid w:val="00215640"/>
    <w:rsid w:val="0022261B"/>
    <w:rsid w:val="00223C42"/>
    <w:rsid w:val="00226E7D"/>
    <w:rsid w:val="00227FAF"/>
    <w:rsid w:val="00233A18"/>
    <w:rsid w:val="002343D2"/>
    <w:rsid w:val="00236E06"/>
    <w:rsid w:val="00245536"/>
    <w:rsid w:val="002472CD"/>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D6EB3"/>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E62F1"/>
    <w:rsid w:val="003F3349"/>
    <w:rsid w:val="003F5805"/>
    <w:rsid w:val="00401FC6"/>
    <w:rsid w:val="004102BF"/>
    <w:rsid w:val="00411CF2"/>
    <w:rsid w:val="0041632E"/>
    <w:rsid w:val="00425C11"/>
    <w:rsid w:val="00426470"/>
    <w:rsid w:val="00432480"/>
    <w:rsid w:val="00440C75"/>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B494C"/>
    <w:rsid w:val="005C33E5"/>
    <w:rsid w:val="005C5476"/>
    <w:rsid w:val="005D1E82"/>
    <w:rsid w:val="005D657B"/>
    <w:rsid w:val="005D7B00"/>
    <w:rsid w:val="005E0CCD"/>
    <w:rsid w:val="005E2996"/>
    <w:rsid w:val="005E4D88"/>
    <w:rsid w:val="005F00E8"/>
    <w:rsid w:val="005F163A"/>
    <w:rsid w:val="005F646D"/>
    <w:rsid w:val="0060114D"/>
    <w:rsid w:val="00602CD0"/>
    <w:rsid w:val="00603687"/>
    <w:rsid w:val="006055DE"/>
    <w:rsid w:val="00607499"/>
    <w:rsid w:val="00620C21"/>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2211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4B27"/>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A744E"/>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410B"/>
    <w:rsid w:val="00E26C6E"/>
    <w:rsid w:val="00E34075"/>
    <w:rsid w:val="00E359BB"/>
    <w:rsid w:val="00E4164F"/>
    <w:rsid w:val="00E531B8"/>
    <w:rsid w:val="00E554AA"/>
    <w:rsid w:val="00E63125"/>
    <w:rsid w:val="00E63CF1"/>
    <w:rsid w:val="00E802D3"/>
    <w:rsid w:val="00E8445E"/>
    <w:rsid w:val="00E903C2"/>
    <w:rsid w:val="00E91908"/>
    <w:rsid w:val="00E9440B"/>
    <w:rsid w:val="00EA24E9"/>
    <w:rsid w:val="00EA38A5"/>
    <w:rsid w:val="00EA70C6"/>
    <w:rsid w:val="00EC36F3"/>
    <w:rsid w:val="00EC39C1"/>
    <w:rsid w:val="00EC5EF0"/>
    <w:rsid w:val="00ED7274"/>
    <w:rsid w:val="00EE1C63"/>
    <w:rsid w:val="00EE1F3B"/>
    <w:rsid w:val="00EE38CB"/>
    <w:rsid w:val="00EE6B72"/>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5AC6"/>
    <w:rsid w:val="00FF625D"/>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0F2A-8C63-41DB-B926-91B4D7FC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3209</Words>
  <Characters>22143</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25302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Kata</cp:lastModifiedBy>
  <cp:revision>8</cp:revision>
  <cp:lastPrinted>2021-07-30T06:26:00Z</cp:lastPrinted>
  <dcterms:created xsi:type="dcterms:W3CDTF">2023-09-04T13:01:00Z</dcterms:created>
  <dcterms:modified xsi:type="dcterms:W3CDTF">2023-10-02T07:06:00Z</dcterms:modified>
</cp:coreProperties>
</file>